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F" w:rsidRDefault="00106B2F" w:rsidP="00106B2F">
      <w:pPr>
        <w:widowControl w:val="0"/>
        <w:rPr>
          <w:sz w:val="24"/>
          <w:szCs w:val="24"/>
        </w:rPr>
      </w:pPr>
    </w:p>
    <w:p w:rsidR="00106B2F" w:rsidRDefault="00106B2F" w:rsidP="00106B2F">
      <w:pPr>
        <w:jc w:val="center"/>
        <w:rPr>
          <w:b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53340</wp:posOffset>
            </wp:positionV>
            <wp:extent cx="819150" cy="904875"/>
            <wp:effectExtent l="19050" t="0" r="0" b="0"/>
            <wp:wrapTight wrapText="right">
              <wp:wrapPolygon edited="0">
                <wp:start x="-502" y="0"/>
                <wp:lineTo x="-502" y="21373"/>
                <wp:lineTo x="21600" y="21373"/>
                <wp:lineTo x="21600" y="0"/>
                <wp:lineTo x="-502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B2F" w:rsidRDefault="00926A3C" w:rsidP="00106B2F">
      <w:pPr>
        <w:jc w:val="center"/>
        <w:rPr>
          <w:b/>
          <w:szCs w:val="28"/>
        </w:rPr>
      </w:pPr>
      <w:r>
        <w:rPr>
          <w:b/>
          <w:szCs w:val="28"/>
        </w:rPr>
        <w:t>(Проект)</w:t>
      </w:r>
    </w:p>
    <w:p w:rsidR="00106B2F" w:rsidRDefault="00106B2F" w:rsidP="00106B2F">
      <w:pPr>
        <w:jc w:val="center"/>
        <w:rPr>
          <w:b/>
          <w:szCs w:val="28"/>
        </w:rPr>
      </w:pPr>
    </w:p>
    <w:p w:rsidR="00106B2F" w:rsidRDefault="00106B2F" w:rsidP="00106B2F">
      <w:pPr>
        <w:jc w:val="center"/>
        <w:rPr>
          <w:b/>
          <w:szCs w:val="28"/>
        </w:rPr>
      </w:pPr>
    </w:p>
    <w:p w:rsidR="00106B2F" w:rsidRPr="00926A3C" w:rsidRDefault="00106B2F" w:rsidP="009F7E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B2F" w:rsidRPr="00926A3C" w:rsidRDefault="00106B2F" w:rsidP="00106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2F" w:rsidRPr="00926A3C" w:rsidRDefault="00106B2F" w:rsidP="00106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3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06B2F" w:rsidRPr="00926A3C" w:rsidRDefault="00926A3C" w:rsidP="00106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3C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r w:rsidR="00106B2F" w:rsidRPr="00926A3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106B2F" w:rsidRPr="00926A3C" w:rsidRDefault="00106B2F" w:rsidP="00106B2F">
      <w:pPr>
        <w:jc w:val="center"/>
        <w:rPr>
          <w:sz w:val="24"/>
          <w:szCs w:val="24"/>
        </w:rPr>
      </w:pPr>
    </w:p>
    <w:p w:rsidR="00106B2F" w:rsidRPr="00926A3C" w:rsidRDefault="00106B2F" w:rsidP="00106B2F">
      <w:pPr>
        <w:jc w:val="center"/>
        <w:rPr>
          <w:b/>
          <w:sz w:val="24"/>
          <w:szCs w:val="24"/>
        </w:rPr>
      </w:pPr>
      <w:r w:rsidRPr="00926A3C">
        <w:rPr>
          <w:b/>
          <w:sz w:val="24"/>
          <w:szCs w:val="24"/>
        </w:rPr>
        <w:t>ПОСТАНОВЛЕНИЕ</w:t>
      </w:r>
    </w:p>
    <w:p w:rsidR="00106B2F" w:rsidRPr="00926A3C" w:rsidRDefault="00106B2F" w:rsidP="00106B2F">
      <w:pPr>
        <w:jc w:val="center"/>
        <w:rPr>
          <w:b/>
          <w:sz w:val="24"/>
          <w:szCs w:val="24"/>
        </w:rPr>
      </w:pPr>
    </w:p>
    <w:p w:rsidR="00106B2F" w:rsidRPr="00926A3C" w:rsidRDefault="00106B2F" w:rsidP="00106B2F">
      <w:pPr>
        <w:rPr>
          <w:b/>
          <w:sz w:val="24"/>
          <w:szCs w:val="24"/>
        </w:rPr>
      </w:pPr>
      <w:r w:rsidRPr="00926A3C">
        <w:rPr>
          <w:b/>
          <w:sz w:val="24"/>
          <w:szCs w:val="24"/>
        </w:rPr>
        <w:t xml:space="preserve">  </w:t>
      </w:r>
      <w:r w:rsidR="00926A3C" w:rsidRPr="00926A3C">
        <w:rPr>
          <w:b/>
          <w:sz w:val="24"/>
          <w:szCs w:val="24"/>
        </w:rPr>
        <w:t>00</w:t>
      </w:r>
      <w:r w:rsidRPr="00926A3C">
        <w:rPr>
          <w:b/>
          <w:sz w:val="24"/>
          <w:szCs w:val="24"/>
        </w:rPr>
        <w:t>.0</w:t>
      </w:r>
      <w:r w:rsidR="00926A3C" w:rsidRPr="00926A3C">
        <w:rPr>
          <w:b/>
          <w:sz w:val="24"/>
          <w:szCs w:val="24"/>
        </w:rPr>
        <w:t>0.2021</w:t>
      </w:r>
      <w:r w:rsidRPr="00926A3C">
        <w:rPr>
          <w:b/>
          <w:sz w:val="24"/>
          <w:szCs w:val="24"/>
        </w:rPr>
        <w:t xml:space="preserve"> года              </w:t>
      </w:r>
      <w:r w:rsidR="00F7281D" w:rsidRPr="00926A3C">
        <w:rPr>
          <w:b/>
          <w:sz w:val="24"/>
          <w:szCs w:val="24"/>
        </w:rPr>
        <w:t xml:space="preserve">   </w:t>
      </w:r>
      <w:r w:rsidRPr="00926A3C">
        <w:rPr>
          <w:b/>
          <w:sz w:val="24"/>
          <w:szCs w:val="24"/>
        </w:rPr>
        <w:t xml:space="preserve">  </w:t>
      </w:r>
      <w:proofErr w:type="spellStart"/>
      <w:r w:rsidR="00926A3C" w:rsidRPr="00926A3C">
        <w:rPr>
          <w:sz w:val="24"/>
          <w:szCs w:val="24"/>
        </w:rPr>
        <w:t>п</w:t>
      </w:r>
      <w:proofErr w:type="gramStart"/>
      <w:r w:rsidR="00926A3C" w:rsidRPr="00926A3C">
        <w:rPr>
          <w:sz w:val="24"/>
          <w:szCs w:val="24"/>
        </w:rPr>
        <w:t>.К</w:t>
      </w:r>
      <w:proofErr w:type="gramEnd"/>
      <w:r w:rsidR="00926A3C" w:rsidRPr="00926A3C">
        <w:rPr>
          <w:sz w:val="24"/>
          <w:szCs w:val="24"/>
        </w:rPr>
        <w:t>раснопартизанский</w:t>
      </w:r>
      <w:proofErr w:type="spellEnd"/>
      <w:r w:rsidRPr="00926A3C">
        <w:rPr>
          <w:b/>
          <w:sz w:val="24"/>
          <w:szCs w:val="24"/>
        </w:rPr>
        <w:t xml:space="preserve">                               </w:t>
      </w:r>
      <w:r w:rsidR="00F7281D" w:rsidRPr="00926A3C">
        <w:rPr>
          <w:b/>
          <w:sz w:val="24"/>
          <w:szCs w:val="24"/>
        </w:rPr>
        <w:t xml:space="preserve">      </w:t>
      </w:r>
      <w:r w:rsidR="00926A3C" w:rsidRPr="00926A3C">
        <w:rPr>
          <w:b/>
          <w:sz w:val="24"/>
          <w:szCs w:val="24"/>
        </w:rPr>
        <w:t>№ 00</w:t>
      </w:r>
      <w:r w:rsidRPr="00926A3C">
        <w:rPr>
          <w:b/>
          <w:sz w:val="24"/>
          <w:szCs w:val="24"/>
        </w:rPr>
        <w:t xml:space="preserve"> </w:t>
      </w:r>
    </w:p>
    <w:p w:rsidR="00106B2F" w:rsidRPr="00926A3C" w:rsidRDefault="00106B2F" w:rsidP="00106B2F">
      <w:pPr>
        <w:rPr>
          <w:b/>
          <w:sz w:val="24"/>
          <w:szCs w:val="24"/>
        </w:rPr>
      </w:pPr>
      <w:r w:rsidRPr="00926A3C">
        <w:rPr>
          <w:b/>
          <w:sz w:val="24"/>
          <w:szCs w:val="24"/>
        </w:rPr>
        <w:t xml:space="preserve">               </w:t>
      </w:r>
    </w:p>
    <w:tbl>
      <w:tblPr>
        <w:tblW w:w="0" w:type="auto"/>
        <w:tblLook w:val="04A0"/>
      </w:tblPr>
      <w:tblGrid>
        <w:gridCol w:w="5742"/>
      </w:tblGrid>
      <w:tr w:rsidR="00106B2F" w:rsidRPr="00926A3C" w:rsidTr="00C115B8">
        <w:trPr>
          <w:trHeight w:val="1153"/>
        </w:trPr>
        <w:tc>
          <w:tcPr>
            <w:tcW w:w="5742" w:type="dxa"/>
          </w:tcPr>
          <w:p w:rsidR="00106B2F" w:rsidRPr="00926A3C" w:rsidRDefault="00106B2F" w:rsidP="00106B2F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926A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 утверждении порядка 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      </w:r>
            <w:r w:rsidR="00926A3C" w:rsidRPr="00926A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Краснопартизанского</w:t>
            </w:r>
            <w:r w:rsidRPr="00926A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сельского  поселения</w:t>
            </w:r>
            <w:proofErr w:type="gramEnd"/>
          </w:p>
          <w:p w:rsidR="00106B2F" w:rsidRPr="00926A3C" w:rsidRDefault="00106B2F" w:rsidP="00106B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81D" w:rsidRPr="00926A3C" w:rsidRDefault="00F7281D" w:rsidP="00106B2F">
      <w:pPr>
        <w:tabs>
          <w:tab w:val="left" w:pos="570"/>
        </w:tabs>
        <w:spacing w:line="252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06B2F" w:rsidRPr="00926A3C" w:rsidRDefault="00106B2F" w:rsidP="00106B2F">
      <w:pPr>
        <w:tabs>
          <w:tab w:val="left" w:pos="570"/>
        </w:tabs>
        <w:spacing w:line="252" w:lineRule="auto"/>
        <w:ind w:firstLine="567"/>
        <w:jc w:val="both"/>
        <w:rPr>
          <w:sz w:val="24"/>
          <w:szCs w:val="24"/>
        </w:rPr>
      </w:pPr>
      <w:proofErr w:type="gramStart"/>
      <w:r w:rsidRPr="00926A3C">
        <w:rPr>
          <w:color w:val="000000"/>
          <w:sz w:val="24"/>
          <w:szCs w:val="24"/>
          <w:shd w:val="clear" w:color="auto" w:fill="FFFFFF"/>
        </w:rPr>
        <w:t xml:space="preserve">В целях предотвращения самовольного строительства на территории </w:t>
      </w:r>
      <w:r w:rsidR="00926A3C" w:rsidRPr="00926A3C">
        <w:rPr>
          <w:color w:val="000000"/>
          <w:sz w:val="24"/>
          <w:szCs w:val="24"/>
          <w:shd w:val="clear" w:color="auto" w:fill="FFFFFF"/>
        </w:rPr>
        <w:t>Краснопартизанского</w:t>
      </w:r>
      <w:r w:rsidRPr="00926A3C">
        <w:rPr>
          <w:color w:val="000000"/>
          <w:sz w:val="24"/>
          <w:szCs w:val="24"/>
          <w:shd w:val="clear" w:color="auto" w:fill="FFFFFF"/>
        </w:rPr>
        <w:t xml:space="preserve"> сельского поселения, принятия мер по сносу самовольно возведенных построек,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  № 131-ФЗ «Об общих принципах организации местного самоуправления в Российской Федерации»</w:t>
      </w:r>
      <w:r w:rsidRPr="00926A3C">
        <w:rPr>
          <w:color w:val="000000"/>
          <w:sz w:val="24"/>
          <w:szCs w:val="24"/>
        </w:rPr>
        <w:t>,</w:t>
      </w:r>
      <w:proofErr w:type="gramEnd"/>
    </w:p>
    <w:p w:rsidR="00106B2F" w:rsidRPr="00926A3C" w:rsidRDefault="00106B2F" w:rsidP="00106B2F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106B2F" w:rsidRPr="00926A3C" w:rsidRDefault="00106B2F" w:rsidP="00926A3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26A3C">
        <w:rPr>
          <w:b/>
          <w:sz w:val="24"/>
          <w:szCs w:val="24"/>
          <w:lang w:eastAsia="ru-RU"/>
        </w:rPr>
        <w:t>ПОСТАНОВЛЯЮ:</w:t>
      </w:r>
    </w:p>
    <w:p w:rsidR="00F7281D" w:rsidRPr="00926A3C" w:rsidRDefault="00F7281D" w:rsidP="00106B2F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106B2F" w:rsidRPr="00926A3C" w:rsidRDefault="00106B2F" w:rsidP="00106B2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A3C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926A3C" w:rsidRPr="00926A3C">
        <w:rPr>
          <w:rFonts w:ascii="Times New Roman" w:hAnsi="Times New Roman" w:cs="Times New Roman"/>
          <w:spacing w:val="-4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926A3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proofErr w:type="gramEnd"/>
    </w:p>
    <w:p w:rsidR="00F7281D" w:rsidRPr="00926A3C" w:rsidRDefault="00106B2F" w:rsidP="00926A3C">
      <w:pPr>
        <w:pStyle w:val="ConsPlusNormal"/>
        <w:numPr>
          <w:ilvl w:val="0"/>
          <w:numId w:val="1"/>
        </w:numPr>
        <w:spacing w:line="25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вопросам самовольного строительства на 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территории </w:t>
      </w:r>
      <w:r w:rsidR="00926A3C" w:rsidRPr="00926A3C">
        <w:rPr>
          <w:rFonts w:ascii="Times New Roman" w:hAnsi="Times New Roman" w:cs="Times New Roman"/>
          <w:spacing w:val="-4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926A3C">
        <w:rPr>
          <w:rFonts w:ascii="Times New Roman" w:hAnsi="Times New Roman" w:cs="Times New Roman"/>
          <w:sz w:val="24"/>
          <w:szCs w:val="24"/>
        </w:rPr>
        <w:t xml:space="preserve"> </w:t>
      </w:r>
      <w:r w:rsidRPr="00926A3C">
        <w:rPr>
          <w:rFonts w:ascii="Times New Roman" w:hAnsi="Times New Roman" w:cs="Times New Roman"/>
          <w:sz w:val="24"/>
          <w:szCs w:val="24"/>
        </w:rPr>
        <w:t>(приложение № 2</w:t>
      </w:r>
      <w:r w:rsidR="00926A3C">
        <w:rPr>
          <w:rFonts w:ascii="Times New Roman" w:hAnsi="Times New Roman" w:cs="Times New Roman"/>
          <w:sz w:val="24"/>
          <w:szCs w:val="24"/>
        </w:rPr>
        <w:t>).</w:t>
      </w:r>
    </w:p>
    <w:p w:rsidR="00106B2F" w:rsidRPr="00926A3C" w:rsidRDefault="00106B2F" w:rsidP="00106B2F">
      <w:pPr>
        <w:ind w:firstLine="426"/>
        <w:jc w:val="both"/>
        <w:rPr>
          <w:sz w:val="24"/>
          <w:szCs w:val="24"/>
        </w:rPr>
      </w:pPr>
      <w:r w:rsidRPr="00926A3C">
        <w:rPr>
          <w:sz w:val="24"/>
          <w:szCs w:val="24"/>
        </w:rPr>
        <w:t xml:space="preserve">3. </w:t>
      </w:r>
      <w:proofErr w:type="gramStart"/>
      <w:r w:rsidRPr="00926A3C">
        <w:rPr>
          <w:sz w:val="24"/>
          <w:szCs w:val="24"/>
        </w:rPr>
        <w:t>Разместить</w:t>
      </w:r>
      <w:proofErr w:type="gramEnd"/>
      <w:r w:rsidRPr="00926A3C">
        <w:rPr>
          <w:sz w:val="24"/>
          <w:szCs w:val="24"/>
        </w:rPr>
        <w:t xml:space="preserve"> настоящее постановление на официальном сайте </w:t>
      </w:r>
      <w:r w:rsidR="00926A3C" w:rsidRPr="00926A3C">
        <w:rPr>
          <w:sz w:val="24"/>
          <w:szCs w:val="24"/>
        </w:rPr>
        <w:t>Краснопартизанского</w:t>
      </w:r>
      <w:r w:rsidRPr="00926A3C">
        <w:rPr>
          <w:sz w:val="24"/>
          <w:szCs w:val="24"/>
        </w:rPr>
        <w:t xml:space="preserve"> сельского поселения Ремонтненского района Ростовской области.</w:t>
      </w:r>
    </w:p>
    <w:p w:rsidR="00106B2F" w:rsidRPr="00926A3C" w:rsidRDefault="00106B2F" w:rsidP="00106B2F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sz w:val="24"/>
          <w:szCs w:val="24"/>
          <w:lang w:eastAsia="ru-RU"/>
        </w:rPr>
      </w:pPr>
      <w:proofErr w:type="gramStart"/>
      <w:r w:rsidRPr="00926A3C">
        <w:rPr>
          <w:spacing w:val="-4"/>
          <w:sz w:val="24"/>
          <w:szCs w:val="24"/>
        </w:rPr>
        <w:t>Контроль за</w:t>
      </w:r>
      <w:proofErr w:type="gramEnd"/>
      <w:r w:rsidRPr="00926A3C">
        <w:rPr>
          <w:spacing w:val="-4"/>
          <w:sz w:val="24"/>
          <w:szCs w:val="24"/>
        </w:rPr>
        <w:t xml:space="preserve"> исполнением постановления оставляю за собой.</w:t>
      </w:r>
    </w:p>
    <w:p w:rsidR="00F7281D" w:rsidRDefault="00F7281D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F7281D" w:rsidRDefault="00F7281D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926A3C" w:rsidRDefault="00926A3C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926A3C" w:rsidRDefault="00926A3C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Cs w:val="28"/>
        </w:rPr>
      </w:pPr>
    </w:p>
    <w:p w:rsidR="00106B2F" w:rsidRPr="00926A3C" w:rsidRDefault="00106B2F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 xml:space="preserve">Глава Администрации </w:t>
      </w:r>
    </w:p>
    <w:p w:rsidR="00106B2F" w:rsidRPr="00926A3C" w:rsidRDefault="00926A3C" w:rsidP="00106B2F">
      <w:pPr>
        <w:tabs>
          <w:tab w:val="left" w:pos="851"/>
          <w:tab w:val="left" w:pos="993"/>
        </w:tabs>
        <w:suppressAutoHyphens w:val="0"/>
        <w:spacing w:line="252" w:lineRule="auto"/>
        <w:jc w:val="both"/>
        <w:rPr>
          <w:sz w:val="24"/>
          <w:szCs w:val="24"/>
          <w:lang w:eastAsia="ru-RU"/>
        </w:rPr>
      </w:pPr>
      <w:r w:rsidRPr="00926A3C">
        <w:rPr>
          <w:b/>
          <w:spacing w:val="-4"/>
          <w:sz w:val="24"/>
          <w:szCs w:val="24"/>
        </w:rPr>
        <w:t>Краснопартизанского</w:t>
      </w:r>
      <w:r w:rsidR="00106B2F" w:rsidRPr="00926A3C">
        <w:rPr>
          <w:b/>
          <w:spacing w:val="-4"/>
          <w:sz w:val="24"/>
          <w:szCs w:val="24"/>
        </w:rPr>
        <w:t xml:space="preserve"> сельского поселения               </w:t>
      </w:r>
      <w:r w:rsidR="00F7281D" w:rsidRPr="00926A3C">
        <w:rPr>
          <w:b/>
          <w:spacing w:val="-4"/>
          <w:sz w:val="24"/>
          <w:szCs w:val="24"/>
        </w:rPr>
        <w:t xml:space="preserve">              </w:t>
      </w:r>
      <w:r w:rsidR="009F7EF0">
        <w:rPr>
          <w:b/>
          <w:spacing w:val="-4"/>
          <w:sz w:val="24"/>
          <w:szCs w:val="24"/>
        </w:rPr>
        <w:t xml:space="preserve">              </w:t>
      </w:r>
      <w:r w:rsidR="00F7281D" w:rsidRPr="00926A3C">
        <w:rPr>
          <w:b/>
          <w:spacing w:val="-4"/>
          <w:sz w:val="24"/>
          <w:szCs w:val="24"/>
        </w:rPr>
        <w:t xml:space="preserve"> </w:t>
      </w:r>
      <w:r w:rsidRPr="00926A3C">
        <w:rPr>
          <w:b/>
          <w:spacing w:val="-4"/>
          <w:sz w:val="24"/>
          <w:szCs w:val="24"/>
        </w:rPr>
        <w:t>А. А. Петренко</w:t>
      </w:r>
      <w:r w:rsidR="00106B2F" w:rsidRPr="00926A3C">
        <w:rPr>
          <w:b/>
          <w:sz w:val="24"/>
          <w:szCs w:val="24"/>
          <w:lang w:eastAsia="ru-RU"/>
        </w:rPr>
        <w:t xml:space="preserve">   </w:t>
      </w:r>
    </w:p>
    <w:p w:rsidR="00106B2F" w:rsidRPr="00B1517C" w:rsidRDefault="00106B2F" w:rsidP="00106B2F">
      <w:pPr>
        <w:suppressAutoHyphens w:val="0"/>
        <w:jc w:val="both"/>
        <w:rPr>
          <w:szCs w:val="28"/>
          <w:lang w:eastAsia="ru-RU"/>
        </w:rPr>
      </w:pPr>
    </w:p>
    <w:p w:rsidR="00106B2F" w:rsidRPr="00B1517C" w:rsidRDefault="00106B2F" w:rsidP="00106B2F">
      <w:pPr>
        <w:suppressAutoHyphens w:val="0"/>
        <w:jc w:val="both"/>
        <w:rPr>
          <w:szCs w:val="28"/>
          <w:lang w:eastAsia="ru-RU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F7281D" w:rsidRDefault="00F7281D" w:rsidP="00106B2F">
      <w:pPr>
        <w:tabs>
          <w:tab w:val="left" w:pos="9637"/>
        </w:tabs>
        <w:ind w:left="5103"/>
        <w:jc w:val="right"/>
        <w:rPr>
          <w:szCs w:val="28"/>
        </w:rPr>
      </w:pPr>
    </w:p>
    <w:p w:rsidR="00926A3C" w:rsidRDefault="00926A3C" w:rsidP="00926A3C">
      <w:pPr>
        <w:tabs>
          <w:tab w:val="left" w:pos="9637"/>
        </w:tabs>
        <w:rPr>
          <w:szCs w:val="28"/>
        </w:rPr>
      </w:pPr>
    </w:p>
    <w:p w:rsidR="00106B2F" w:rsidRPr="00F7281D" w:rsidRDefault="00106B2F" w:rsidP="00926A3C">
      <w:pPr>
        <w:tabs>
          <w:tab w:val="left" w:pos="9637"/>
        </w:tabs>
        <w:jc w:val="right"/>
        <w:rPr>
          <w:sz w:val="24"/>
          <w:szCs w:val="24"/>
        </w:rPr>
      </w:pPr>
      <w:r w:rsidRPr="00F7281D">
        <w:rPr>
          <w:sz w:val="24"/>
          <w:szCs w:val="24"/>
        </w:rPr>
        <w:lastRenderedPageBreak/>
        <w:t xml:space="preserve">Приложение № 1 </w:t>
      </w:r>
    </w:p>
    <w:p w:rsidR="00F7281D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>к постановлению</w:t>
      </w:r>
    </w:p>
    <w:p w:rsidR="00106B2F" w:rsidRPr="00F7281D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 xml:space="preserve"> Администрации </w:t>
      </w:r>
      <w:r w:rsidR="00926A3C">
        <w:rPr>
          <w:sz w:val="24"/>
          <w:szCs w:val="24"/>
        </w:rPr>
        <w:t>Краснопартизанского</w:t>
      </w:r>
    </w:p>
    <w:p w:rsidR="00106B2F" w:rsidRPr="00F7281D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>сельского поселения</w:t>
      </w:r>
    </w:p>
    <w:p w:rsidR="00106B2F" w:rsidRPr="00F7281D" w:rsidRDefault="00926A3C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00.00.2021г.  № 00</w:t>
      </w:r>
    </w:p>
    <w:p w:rsidR="00106B2F" w:rsidRPr="00B1517C" w:rsidRDefault="00106B2F" w:rsidP="00106B2F">
      <w:pPr>
        <w:tabs>
          <w:tab w:val="left" w:pos="9637"/>
        </w:tabs>
        <w:ind w:left="5103"/>
        <w:jc w:val="center"/>
        <w:rPr>
          <w:szCs w:val="28"/>
        </w:rPr>
      </w:pPr>
    </w:p>
    <w:p w:rsidR="00F7281D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z w:val="24"/>
          <w:szCs w:val="24"/>
        </w:rPr>
        <w:t xml:space="preserve">Порядок </w:t>
      </w:r>
      <w:r w:rsidRPr="00926A3C">
        <w:rPr>
          <w:b/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</w:t>
      </w:r>
    </w:p>
    <w:p w:rsidR="00F7281D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 xml:space="preserve">в соответствие с установленными законодательством требованиями </w:t>
      </w:r>
    </w:p>
    <w:p w:rsidR="00106B2F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 xml:space="preserve">на территории </w:t>
      </w:r>
      <w:r w:rsidR="00926A3C" w:rsidRPr="00926A3C">
        <w:rPr>
          <w:b/>
          <w:spacing w:val="-4"/>
          <w:sz w:val="24"/>
          <w:szCs w:val="24"/>
        </w:rPr>
        <w:t>Краснопартизанского</w:t>
      </w:r>
      <w:r w:rsidRPr="00926A3C">
        <w:rPr>
          <w:b/>
          <w:spacing w:val="-4"/>
          <w:sz w:val="24"/>
          <w:szCs w:val="24"/>
        </w:rPr>
        <w:t xml:space="preserve"> сельского поселения</w:t>
      </w:r>
    </w:p>
    <w:p w:rsidR="00106B2F" w:rsidRPr="00926A3C" w:rsidRDefault="00106B2F" w:rsidP="00106B2F">
      <w:pPr>
        <w:jc w:val="center"/>
        <w:rPr>
          <w:spacing w:val="-4"/>
          <w:sz w:val="24"/>
          <w:szCs w:val="24"/>
        </w:rPr>
      </w:pPr>
    </w:p>
    <w:p w:rsidR="00106B2F" w:rsidRPr="00926A3C" w:rsidRDefault="00106B2F" w:rsidP="00106B2F">
      <w:p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>1. Общие положения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1.1. </w:t>
      </w:r>
      <w:proofErr w:type="gramStart"/>
      <w:r w:rsidRPr="00926A3C">
        <w:rPr>
          <w:spacing w:val="-4"/>
          <w:sz w:val="24"/>
          <w:szCs w:val="24"/>
        </w:rPr>
        <w:t xml:space="preserve">Настоящий </w:t>
      </w:r>
      <w:r w:rsidRPr="00926A3C">
        <w:rPr>
          <w:sz w:val="24"/>
          <w:szCs w:val="24"/>
        </w:rPr>
        <w:t xml:space="preserve">Порядок </w:t>
      </w:r>
      <w:r w:rsidRPr="00926A3C">
        <w:rPr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(далее – Порядок) регламентирует процедуры 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поселения.</w:t>
      </w:r>
      <w:proofErr w:type="gramEnd"/>
    </w:p>
    <w:p w:rsidR="00106B2F" w:rsidRPr="00926A3C" w:rsidDel="00106B2F" w:rsidRDefault="00106B2F" w:rsidP="00106B2F">
      <w:pPr>
        <w:ind w:firstLine="567"/>
        <w:jc w:val="both"/>
        <w:rPr>
          <w:del w:id="0" w:author="User" w:date="2020-07-16T16:28:00Z"/>
          <w:spacing w:val="-4"/>
          <w:sz w:val="24"/>
          <w:szCs w:val="24"/>
        </w:rPr>
      </w:pPr>
    </w:p>
    <w:p w:rsidR="005963CC" w:rsidRPr="00926A3C" w:rsidRDefault="00106B2F" w:rsidP="00926A3C">
      <w:pPr>
        <w:pStyle w:val="a5"/>
        <w:numPr>
          <w:ilvl w:val="0"/>
          <w:numId w:val="3"/>
        </w:numPr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>Порядок выявления самовольного строительства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2.1. Выявление объектов самовольного строительства на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осуществляется путем: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 - объездов (обходов)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комиссией по вопросам самовольного строительства (далее - Комиссия);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 - получения уведомлений о выявлении самовольной постройки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926A3C">
        <w:rPr>
          <w:spacing w:val="-4"/>
          <w:sz w:val="24"/>
          <w:szCs w:val="24"/>
        </w:rPr>
        <w:t>использования</w:t>
      </w:r>
      <w:proofErr w:type="gramEnd"/>
      <w:r w:rsidRPr="00926A3C">
        <w:rPr>
          <w:spacing w:val="-4"/>
          <w:sz w:val="24"/>
          <w:szCs w:val="24"/>
        </w:rPr>
        <w:t xml:space="preserve"> особо охраняемых природных территорий,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2.2. Комиссия осуществляет объезды (обходы) территории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не реже 1 раза в квартал в соответствии с утвержденными планами-графиками.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Планы-графики объездов (обходов) территории поселения составляются таким образом, чтобы в течение квартала объездами (обходами) была охвачена вся территория поселения. </w:t>
      </w:r>
    </w:p>
    <w:p w:rsidR="00F7281D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Планы-графики объездов (обходов) территории поселения утверждаются не позднее, чем за 30 (тридцать) дней до начала следующего квартала.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2.3. </w:t>
      </w:r>
      <w:proofErr w:type="gramStart"/>
      <w:r w:rsidRPr="00926A3C">
        <w:rPr>
          <w:spacing w:val="-4"/>
          <w:sz w:val="24"/>
          <w:szCs w:val="24"/>
        </w:rPr>
        <w:t>В процессе объезда (обхода) комиссия осуществляет внешний осмотр и фотосъемку 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</w:t>
      </w:r>
      <w:proofErr w:type="gramEnd"/>
      <w:r w:rsidRPr="00926A3C">
        <w:rPr>
          <w:spacing w:val="-4"/>
          <w:sz w:val="24"/>
          <w:szCs w:val="24"/>
        </w:rPr>
        <w:t xml:space="preserve">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При проверке уведомления о</w:t>
      </w:r>
      <w:r w:rsidRPr="00926A3C">
        <w:rPr>
          <w:color w:val="FF0000"/>
          <w:spacing w:val="-4"/>
          <w:sz w:val="24"/>
          <w:szCs w:val="24"/>
        </w:rPr>
        <w:t xml:space="preserve"> </w:t>
      </w:r>
      <w:r w:rsidRPr="00926A3C">
        <w:rPr>
          <w:spacing w:val="-4"/>
          <w:sz w:val="24"/>
          <w:szCs w:val="24"/>
        </w:rPr>
        <w:t xml:space="preserve">выявлении самовольной постройки комиссия осуществляет внешний осмотр и готовит фотоматериалы земельных участков, </w:t>
      </w:r>
      <w:r w:rsidRPr="00926A3C">
        <w:rPr>
          <w:spacing w:val="-4"/>
          <w:sz w:val="24"/>
          <w:szCs w:val="24"/>
        </w:rPr>
        <w:lastRenderedPageBreak/>
        <w:t>расположенных на них объектов, действий третьих лиц по строительству, реконструкции или использованию таких объектов, указанных в уведомлении.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2.4. После завершения обхода (объезда) или проверки уведомления о выявлении самовольной постройки комиссия в течение 15 (пятнадцати)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в) о наличии разрешения на строительство (реконструкцию) объекта и разрешения на ввод объекта в эксплуатацию, в случае если такие разрешения требуются;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г) о правообладателе (застройщике) объекта;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spellStart"/>
      <w:r w:rsidRPr="00926A3C">
        <w:rPr>
          <w:spacing w:val="-4"/>
          <w:sz w:val="24"/>
          <w:szCs w:val="24"/>
        </w:rPr>
        <w:t>д</w:t>
      </w:r>
      <w:proofErr w:type="spellEnd"/>
      <w:r w:rsidRPr="00926A3C">
        <w:rPr>
          <w:spacing w:val="-4"/>
          <w:sz w:val="24"/>
          <w:szCs w:val="24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В случае отсутствия в администрации 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2.5. </w:t>
      </w:r>
      <w:proofErr w:type="gramStart"/>
      <w:r w:rsidRPr="00926A3C">
        <w:rPr>
          <w:spacing w:val="-4"/>
          <w:sz w:val="24"/>
          <w:szCs w:val="24"/>
        </w:rPr>
        <w:t>По результатам обхода (объезда) или проверки уведомления о выявлении самовольного строительства комиссией в течение 3 (трех) рабочих дней со дня истечения срока, указанного в пункте 2.4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</w:t>
      </w:r>
      <w:r w:rsidRPr="00926A3C">
        <w:rPr>
          <w:color w:val="FF0000"/>
          <w:spacing w:val="-4"/>
          <w:sz w:val="24"/>
          <w:szCs w:val="24"/>
        </w:rPr>
        <w:t xml:space="preserve"> </w:t>
      </w:r>
      <w:r w:rsidRPr="00926A3C">
        <w:rPr>
          <w:spacing w:val="-4"/>
          <w:sz w:val="24"/>
          <w:szCs w:val="24"/>
        </w:rPr>
        <w:t>1 к настоящему Порядку.</w:t>
      </w:r>
      <w:proofErr w:type="gramEnd"/>
      <w:r w:rsidRPr="00926A3C">
        <w:rPr>
          <w:spacing w:val="-4"/>
          <w:sz w:val="24"/>
          <w:szCs w:val="24"/>
        </w:rPr>
        <w:t xml:space="preserve"> Протокол утверждается председателем комиссии, и подписывается членами комиссии.</w:t>
      </w:r>
    </w:p>
    <w:p w:rsidR="00F7281D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К протоколу приобщаются фотоматериалы осмотра объекта и документы, полученные в соответствии с пунктом 2.4 настоящего Порядка.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В случае если в процессе обхода (объезда) комиссией не выявлено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</w:t>
      </w:r>
      <w:proofErr w:type="gramEnd"/>
      <w:r w:rsidRPr="00926A3C">
        <w:rPr>
          <w:spacing w:val="-4"/>
          <w:sz w:val="24"/>
          <w:szCs w:val="24"/>
        </w:rPr>
        <w:t xml:space="preserve"> </w:t>
      </w:r>
      <w:proofErr w:type="gramStart"/>
      <w:r w:rsidRPr="00926A3C">
        <w:rPr>
          <w:spacing w:val="-4"/>
          <w:sz w:val="24"/>
          <w:szCs w:val="24"/>
        </w:rPr>
        <w:t>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 в протоколе указывается, что объектов самовольного строительства не выявлено.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2.6. </w:t>
      </w:r>
      <w:proofErr w:type="gramStart"/>
      <w:r w:rsidRPr="00926A3C">
        <w:rPr>
          <w:spacing w:val="-4"/>
          <w:sz w:val="24"/>
          <w:szCs w:val="24"/>
        </w:rPr>
        <w:t>В случае если комиссией в процессе проведения мероприятий, указанных в настоящем разделе Порядка, выявлены объекты самовольного строительства, комиссия составляет акт осмотра объекта по форме согласно приложению 2 к настоящему Порядку.</w:t>
      </w:r>
      <w:proofErr w:type="gramEnd"/>
      <w:r w:rsidRPr="00926A3C">
        <w:rPr>
          <w:spacing w:val="-4"/>
          <w:sz w:val="24"/>
          <w:szCs w:val="24"/>
        </w:rPr>
        <w:t xml:space="preserve"> В акте осмотра объекта указываются сведения, указанные в пункте 2.4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2.4 настоящего Порядка: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926A3C">
        <w:rPr>
          <w:spacing w:val="-4"/>
          <w:sz w:val="24"/>
          <w:szCs w:val="24"/>
        </w:rPr>
        <w:t xml:space="preserve"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</w:t>
      </w:r>
      <w:r w:rsidRPr="00926A3C">
        <w:rPr>
          <w:spacing w:val="-4"/>
          <w:sz w:val="24"/>
          <w:szCs w:val="24"/>
        </w:rPr>
        <w:lastRenderedPageBreak/>
        <w:t>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926A3C">
        <w:rPr>
          <w:spacing w:val="-4"/>
          <w:sz w:val="24"/>
          <w:szCs w:val="24"/>
        </w:rPr>
        <w:t xml:space="preserve">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в) копии правоустанавливающих документов на объект (при наличии);</w:t>
      </w:r>
    </w:p>
    <w:p w:rsidR="00F7281D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spellStart"/>
      <w:r w:rsidRPr="00926A3C">
        <w:rPr>
          <w:spacing w:val="-4"/>
          <w:sz w:val="24"/>
          <w:szCs w:val="24"/>
        </w:rPr>
        <w:t>д</w:t>
      </w:r>
      <w:proofErr w:type="spellEnd"/>
      <w:r w:rsidRPr="00926A3C">
        <w:rPr>
          <w:spacing w:val="-4"/>
          <w:sz w:val="24"/>
          <w:szCs w:val="24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2.7. В течение 2 (двух) рабочих дней со дня истечения срока, указанного в пункте 2.5 настоящего Порядка, комиссия направляет информационное письмо с приложением акта осмотра объекта, указанного в пункте 2.6 настоящего Порядка, в следующие органы и организации: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- Управление Федеральной службы государственной регистрации, кадастра и картографии по Ростовской области;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- Инспекцию Федеральной налоговой службы по Ростовской области в </w:t>
      </w:r>
      <w:proofErr w:type="spellStart"/>
      <w:r w:rsidRPr="00926A3C">
        <w:rPr>
          <w:spacing w:val="-4"/>
          <w:sz w:val="24"/>
          <w:szCs w:val="24"/>
        </w:rPr>
        <w:t>Ремонтненском</w:t>
      </w:r>
      <w:proofErr w:type="spellEnd"/>
      <w:r w:rsidRPr="00926A3C">
        <w:rPr>
          <w:spacing w:val="-4"/>
          <w:sz w:val="24"/>
          <w:szCs w:val="24"/>
        </w:rPr>
        <w:t xml:space="preserve"> районе; </w:t>
      </w:r>
    </w:p>
    <w:p w:rsidR="00106B2F" w:rsidRPr="00926A3C" w:rsidRDefault="00106B2F" w:rsidP="00926A3C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- </w:t>
      </w:r>
      <w:r w:rsidRPr="00926A3C">
        <w:rPr>
          <w:sz w:val="24"/>
          <w:szCs w:val="24"/>
        </w:rPr>
        <w:t>Комитет по имущественным и земельным отношениям Администрации Ремонтненского района</w:t>
      </w:r>
      <w:r w:rsidRPr="00926A3C">
        <w:rPr>
          <w:spacing w:val="-4"/>
          <w:sz w:val="24"/>
          <w:szCs w:val="24"/>
        </w:rPr>
        <w:t>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Информационное письмо должно содержать фамилию, имя, отчество, адрес места жительства, дату и место рождения физического лица;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2.8. 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включает сведения об объекте в Реестр объектов самовольного строительства (далее Реестр). 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Реестр ведется администрацией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отношении объектов, расположенных на территории поселения, в электронном виде и размещается на официальном сайте администрации в информационно-телекоммуникационной сети «Интернет», по форме согласно приложению 3 к настоящему Порядку.</w:t>
      </w:r>
    </w:p>
    <w:p w:rsidR="00106B2F" w:rsidRPr="00926A3C" w:rsidRDefault="00106B2F" w:rsidP="00106B2F">
      <w:pPr>
        <w:ind w:firstLine="567"/>
        <w:jc w:val="both"/>
        <w:rPr>
          <w:b/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2.9. </w:t>
      </w:r>
      <w:proofErr w:type="gramStart"/>
      <w:r w:rsidRPr="00926A3C">
        <w:rPr>
          <w:spacing w:val="-4"/>
          <w:sz w:val="24"/>
          <w:szCs w:val="24"/>
        </w:rPr>
        <w:t xml:space="preserve">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случае, если самовольная постройка расположена на территории поселения, в срок, не превышающий 20 (двадцати) рабочих дней со дня выявления объекта самовольного строительства по результатам объездов (обходов)  или 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1) 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</w:t>
      </w:r>
      <w:proofErr w:type="gramEnd"/>
      <w:r w:rsidRPr="00926A3C">
        <w:rPr>
          <w:spacing w:val="-4"/>
          <w:sz w:val="24"/>
          <w:szCs w:val="24"/>
        </w:rPr>
        <w:t xml:space="preserve"> </w:t>
      </w:r>
      <w:proofErr w:type="gramStart"/>
      <w:r w:rsidRPr="00926A3C">
        <w:rPr>
          <w:spacing w:val="-4"/>
          <w:sz w:val="24"/>
          <w:szCs w:val="24"/>
        </w:rPr>
        <w:t>который</w:t>
      </w:r>
      <w:proofErr w:type="gramEnd"/>
      <w:r w:rsidRPr="00926A3C">
        <w:rPr>
          <w:spacing w:val="-4"/>
          <w:sz w:val="24"/>
          <w:szCs w:val="24"/>
        </w:rPr>
        <w:t xml:space="preserve"> расположен в границах территории общего пользования;</w:t>
      </w:r>
    </w:p>
    <w:p w:rsidR="00F7281D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2) принимает решение о сносе самовольной постройки или ее приведении в соответствие с установленными требованиями в случае, если </w:t>
      </w:r>
      <w:proofErr w:type="gramStart"/>
      <w:r w:rsidRPr="00926A3C">
        <w:rPr>
          <w:spacing w:val="-4"/>
          <w:sz w:val="24"/>
          <w:szCs w:val="24"/>
        </w:rPr>
        <w:t>самовольная</w:t>
      </w:r>
      <w:proofErr w:type="gramEnd"/>
      <w:r w:rsidRPr="00926A3C">
        <w:rPr>
          <w:spacing w:val="-4"/>
          <w:sz w:val="24"/>
          <w:szCs w:val="24"/>
        </w:rPr>
        <w:t xml:space="preserve"> </w:t>
      </w:r>
    </w:p>
    <w:p w:rsidR="00F7281D" w:rsidRPr="00926A3C" w:rsidRDefault="00F7281D" w:rsidP="00106B2F">
      <w:pPr>
        <w:ind w:firstLine="567"/>
        <w:jc w:val="both"/>
        <w:rPr>
          <w:spacing w:val="-4"/>
          <w:sz w:val="24"/>
          <w:szCs w:val="24"/>
        </w:rPr>
      </w:pP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 xml:space="preserve">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</w:t>
      </w:r>
      <w:r w:rsidRPr="00926A3C">
        <w:rPr>
          <w:spacing w:val="-4"/>
          <w:sz w:val="24"/>
          <w:szCs w:val="24"/>
        </w:rPr>
        <w:lastRenderedPageBreak/>
        <w:t>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</w:t>
      </w:r>
      <w:proofErr w:type="gramEnd"/>
      <w:r w:rsidRPr="00926A3C">
        <w:rPr>
          <w:spacing w:val="-4"/>
          <w:sz w:val="24"/>
          <w:szCs w:val="24"/>
        </w:rPr>
        <w:t xml:space="preserve"> наличия этого разрешения установлены в соответствии с законодательством на дату начала строительства такого объекта;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2.10. </w:t>
      </w:r>
      <w:proofErr w:type="gramStart"/>
      <w:r w:rsidRPr="00926A3C">
        <w:rPr>
          <w:spacing w:val="-4"/>
          <w:sz w:val="24"/>
          <w:szCs w:val="24"/>
        </w:rPr>
        <w:t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</w:p>
    <w:p w:rsidR="00106B2F" w:rsidRPr="00926A3C" w:rsidRDefault="00106B2F" w:rsidP="00926A3C">
      <w:pPr>
        <w:ind w:firstLine="567"/>
        <w:jc w:val="center"/>
        <w:rPr>
          <w:b/>
          <w:spacing w:val="-4"/>
          <w:sz w:val="24"/>
          <w:szCs w:val="24"/>
        </w:rPr>
      </w:pPr>
      <w:r w:rsidRPr="00926A3C">
        <w:rPr>
          <w:b/>
          <w:spacing w:val="-4"/>
          <w:sz w:val="24"/>
          <w:szCs w:val="24"/>
        </w:rPr>
        <w:t>3. Порядок организации работы, направленной на снос самовольных построек или приведения их в соответствие с установленными требованиями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3.1. </w:t>
      </w:r>
      <w:proofErr w:type="gramStart"/>
      <w:r w:rsidRPr="00926A3C">
        <w:rPr>
          <w:spacing w:val="-4"/>
          <w:sz w:val="24"/>
          <w:szCs w:val="24"/>
        </w:rPr>
        <w:t xml:space="preserve">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 обязана направить копию соответствующего решения лицу, осуществившему самовольную постройку, а при отсутствии у Администрации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сведений о таком лице правообладателю земельного участка, на котором создана или</w:t>
      </w:r>
      <w:proofErr w:type="gramEnd"/>
      <w:r w:rsidRPr="00926A3C">
        <w:rPr>
          <w:spacing w:val="-4"/>
          <w:sz w:val="24"/>
          <w:szCs w:val="24"/>
        </w:rPr>
        <w:t xml:space="preserve"> возведена самовольная постройка.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3.2.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лица, указанные в пункте 3.1 настоящего Порядка, не были выявлены, 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течение 7 (семи)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1) обеспечить опубликование в порядке, установленном уставом муниципального образования «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сельское поселение», сообщения о планируемом сносе самовольной постройки  или ее приведении в соответствие с установленными требованиями;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2) обеспечить размещение на официальном сайте Администрации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 информационно-телекоммуникационной сети «Интернет» сообщения о планируемом сносе самовольной постройки или ее приведении в соответствие с установленными требованиями;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планируемом сносе самовольной постройки или ее приведении в соответствие с установленными требованиями.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 xml:space="preserve">3.3. </w:t>
      </w:r>
      <w:proofErr w:type="gramStart"/>
      <w:r w:rsidRPr="00926A3C">
        <w:rPr>
          <w:spacing w:val="-4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 не менее чем 3 (три) месяца и более чем 12 (двенадцать) месяцев. 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3.4.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3.5.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в установленный срок лицами, указанными в пункте 3.3 настоящего Порядка, не выполнены обязанности, предусмотренные пунктом 3.8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lastRenderedPageBreak/>
        <w:t>3.6.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пунктами 3.4 и 3.10 настоящего Порядка, соответственно новый правообладатель земельного участка по своему выбору осуществляют снос самовольной постройки или ее приведение в соответствие с установленными требованиями.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3.7.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3.8. Лица, указанные в пункте 3.3 настоящего Порядка, обязаны: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 xml:space="preserve">2) осуществить снос самовольной постройки либо представить в Администрацию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106B2F" w:rsidRPr="00926A3C" w:rsidRDefault="00106B2F" w:rsidP="009F7EF0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</w:t>
      </w:r>
      <w:r w:rsidR="009F7EF0">
        <w:rPr>
          <w:spacing w:val="-4"/>
          <w:sz w:val="24"/>
          <w:szCs w:val="24"/>
        </w:rPr>
        <w:t xml:space="preserve"> </w:t>
      </w:r>
      <w:r w:rsidRPr="00926A3C">
        <w:rPr>
          <w:spacing w:val="-4"/>
          <w:sz w:val="24"/>
          <w:szCs w:val="24"/>
        </w:rPr>
        <w:t>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926A3C">
        <w:rPr>
          <w:spacing w:val="-4"/>
          <w:sz w:val="24"/>
          <w:szCs w:val="24"/>
        </w:rPr>
        <w:t xml:space="preserve"> При этом необходимо, чтобы в срок, предусмотренный пунктом 2.1 настоящего Порядка, такие лица представили в Администрацию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r w:rsidRPr="00926A3C">
        <w:rPr>
          <w:spacing w:val="-4"/>
          <w:sz w:val="24"/>
          <w:szCs w:val="24"/>
        </w:rPr>
        <w:t>3.9. В случае</w:t>
      </w:r>
      <w:proofErr w:type="gramStart"/>
      <w:r w:rsidRPr="00926A3C">
        <w:rPr>
          <w:spacing w:val="-4"/>
          <w:sz w:val="24"/>
          <w:szCs w:val="24"/>
        </w:rPr>
        <w:t>,</w:t>
      </w:r>
      <w:proofErr w:type="gramEnd"/>
      <w:r w:rsidRPr="00926A3C">
        <w:rPr>
          <w:spacing w:val="-4"/>
          <w:sz w:val="24"/>
          <w:szCs w:val="24"/>
        </w:rPr>
        <w:t xml:space="preserve"> если указанными в пункте 3.3 настоящего Порядка лицами в установленные сроки не выполнены обязанности, предусмотренные пунктом 3.8 настоящего Порядка, Администрация </w:t>
      </w:r>
      <w:r w:rsidR="00926A3C" w:rsidRPr="00926A3C">
        <w:rPr>
          <w:spacing w:val="-4"/>
          <w:sz w:val="24"/>
          <w:szCs w:val="24"/>
        </w:rPr>
        <w:t>Краснопартизанского</w:t>
      </w:r>
      <w:r w:rsidRPr="00926A3C">
        <w:rPr>
          <w:spacing w:val="-4"/>
          <w:sz w:val="24"/>
          <w:szCs w:val="24"/>
        </w:rPr>
        <w:t xml:space="preserve"> сельского поселения выполняет одно из следующих действий:</w:t>
      </w:r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1) 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2) обращается в течение 6 (шести) 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3.10 подпункта 3;</w:t>
      </w:r>
      <w:proofErr w:type="gramEnd"/>
    </w:p>
    <w:p w:rsidR="00106B2F" w:rsidRPr="00926A3C" w:rsidRDefault="00106B2F" w:rsidP="00106B2F">
      <w:pPr>
        <w:ind w:firstLine="567"/>
        <w:jc w:val="both"/>
        <w:rPr>
          <w:spacing w:val="-4"/>
          <w:sz w:val="24"/>
          <w:szCs w:val="24"/>
        </w:rPr>
      </w:pPr>
      <w:proofErr w:type="gramStart"/>
      <w:r w:rsidRPr="00926A3C">
        <w:rPr>
          <w:spacing w:val="-4"/>
          <w:sz w:val="24"/>
          <w:szCs w:val="24"/>
        </w:rPr>
        <w:t>3) обращается в течение 6 (шести) 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передаче в 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926A3C">
        <w:rPr>
          <w:spacing w:val="-4"/>
          <w:sz w:val="24"/>
          <w:szCs w:val="24"/>
        </w:rPr>
        <w:t>, за исключением случая, предусмотренного пунктом 3.10 подпункта 3 настоящего Порядка.</w:t>
      </w:r>
    </w:p>
    <w:p w:rsidR="00106B2F" w:rsidRDefault="00106B2F" w:rsidP="009F7EF0">
      <w:pPr>
        <w:tabs>
          <w:tab w:val="left" w:pos="9637"/>
        </w:tabs>
        <w:rPr>
          <w:sz w:val="24"/>
          <w:szCs w:val="24"/>
        </w:rPr>
      </w:pPr>
    </w:p>
    <w:p w:rsidR="009F7EF0" w:rsidRDefault="009F7EF0" w:rsidP="009F7EF0">
      <w:pPr>
        <w:tabs>
          <w:tab w:val="left" w:pos="9637"/>
        </w:tabs>
        <w:rPr>
          <w:sz w:val="24"/>
          <w:szCs w:val="24"/>
        </w:rPr>
      </w:pPr>
    </w:p>
    <w:p w:rsidR="009F7EF0" w:rsidRPr="00926A3C" w:rsidRDefault="009F7EF0" w:rsidP="009F7EF0">
      <w:pPr>
        <w:tabs>
          <w:tab w:val="left" w:pos="9637"/>
        </w:tabs>
        <w:rPr>
          <w:sz w:val="24"/>
          <w:szCs w:val="24"/>
        </w:rPr>
      </w:pP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t xml:space="preserve">Приложение № 2 </w:t>
      </w: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t xml:space="preserve">к постановлению </w:t>
      </w: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lastRenderedPageBreak/>
        <w:t xml:space="preserve">Администрации </w:t>
      </w:r>
      <w:r w:rsidR="00926A3C" w:rsidRPr="00926A3C">
        <w:rPr>
          <w:spacing w:val="-4"/>
          <w:sz w:val="24"/>
          <w:szCs w:val="24"/>
        </w:rPr>
        <w:t>Краснопартизанского</w:t>
      </w:r>
    </w:p>
    <w:p w:rsidR="00106B2F" w:rsidRPr="00926A3C" w:rsidRDefault="00106B2F" w:rsidP="00106B2F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926A3C">
        <w:rPr>
          <w:sz w:val="24"/>
          <w:szCs w:val="24"/>
        </w:rPr>
        <w:t>сельского поселения</w:t>
      </w:r>
    </w:p>
    <w:p w:rsidR="00106B2F" w:rsidRPr="00926A3C" w:rsidRDefault="00106B2F" w:rsidP="00106B2F">
      <w:pPr>
        <w:tabs>
          <w:tab w:val="left" w:pos="9637"/>
        </w:tabs>
        <w:ind w:left="5103"/>
        <w:jc w:val="center"/>
        <w:rPr>
          <w:sz w:val="24"/>
          <w:szCs w:val="24"/>
        </w:rPr>
      </w:pPr>
      <w:r w:rsidRPr="00926A3C">
        <w:rPr>
          <w:sz w:val="24"/>
          <w:szCs w:val="24"/>
        </w:rPr>
        <w:t xml:space="preserve">                    </w:t>
      </w:r>
      <w:r w:rsidR="00F7281D" w:rsidRPr="00926A3C">
        <w:rPr>
          <w:sz w:val="24"/>
          <w:szCs w:val="24"/>
        </w:rPr>
        <w:t xml:space="preserve">              </w:t>
      </w:r>
      <w:r w:rsidR="009F7EF0">
        <w:rPr>
          <w:sz w:val="24"/>
          <w:szCs w:val="24"/>
        </w:rPr>
        <w:t xml:space="preserve"> от 00.00.2021г. № 00</w:t>
      </w:r>
    </w:p>
    <w:p w:rsidR="00106B2F" w:rsidRPr="00926A3C" w:rsidRDefault="00106B2F" w:rsidP="00106B2F">
      <w:pPr>
        <w:rPr>
          <w:sz w:val="24"/>
          <w:szCs w:val="24"/>
        </w:rPr>
      </w:pPr>
    </w:p>
    <w:p w:rsidR="00106B2F" w:rsidRPr="00926A3C" w:rsidRDefault="00106B2F" w:rsidP="00106B2F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ПОЛОЖЕНИЕ</w:t>
      </w:r>
    </w:p>
    <w:p w:rsidR="00F7281D" w:rsidRPr="00926A3C" w:rsidRDefault="00106B2F" w:rsidP="009F7EF0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О КОМИССИИ ПО ВОПРОСАМ САМОВОЛЬНОГО СТРОИТЕЛЬСТВА</w:t>
      </w:r>
    </w:p>
    <w:p w:rsidR="00106B2F" w:rsidRPr="00926A3C" w:rsidRDefault="00106B2F" w:rsidP="009F7EF0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F" w:rsidRPr="009F7EF0" w:rsidRDefault="00106B2F" w:rsidP="009F7E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E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комиссия).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F" w:rsidRPr="009F7EF0" w:rsidRDefault="00106B2F" w:rsidP="009F7E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EF0">
        <w:rPr>
          <w:rFonts w:ascii="Times New Roman" w:hAnsi="Times New Roman" w:cs="Times New Roman"/>
          <w:b/>
          <w:sz w:val="24"/>
          <w:szCs w:val="24"/>
        </w:rPr>
        <w:t>2. Компетенция комиссии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6B2F" w:rsidRPr="00926A3C" w:rsidRDefault="00106B2F" w:rsidP="00106B2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Порядок).</w:t>
      </w:r>
    </w:p>
    <w:p w:rsidR="00106B2F" w:rsidRPr="009F7EF0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2F" w:rsidRPr="009F7EF0" w:rsidRDefault="00106B2F" w:rsidP="009F7E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EF0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3.2. Председатель, заместитель председателя и секретарь комиссии назначаются Администрацией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из числа членов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3.2.1. В состав комиссии могут включаться представители органов государственной власти, отраслевых подразделений Администрации </w:t>
      </w:r>
      <w:r w:rsidR="00926A3C" w:rsidRPr="00926A3C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926A3C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организаций по согласованию с данными органами и организациями.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работы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направляет информацию, предусмотренную порядком;</w:t>
      </w:r>
    </w:p>
    <w:p w:rsidR="00106B2F" w:rsidRPr="00926A3C" w:rsidRDefault="00106B2F" w:rsidP="009F7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подписывает (утверждает) документы по вопросам деятельности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осуществляет иные полномочия по вопросам деятельности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-участвуют в работе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вносят предложения по вопросам, относящимся к деятельности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подписывают документы, предусмотренные Порядком.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осуществляет работу под руководством председателя комиссии или его заместителя;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готовит материалы к очередному заседанию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оформляет протоколы и иные документы по вопросам деятельности комиссии;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обеспечивает ведение и сохранность документации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3.7.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lastRenderedPageBreak/>
        <w:t>3.8. Заседание комиссии считается правомочным, если на нем присутствует более половины членов комиссии.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 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3.10. Решение комиссии оформляется протоколом заседания комиссии и подписывается председателем (в случае отсутствия - заместителем), членами и секретарем комиссии в течение трех рабочих дней.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3.11. Рассмотрение вопроса о самовольном строительстве объекта может быть перенесено на следующее заседание комиссии в случае: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необходимости в получении сведений о назначении объекта, о параметрах от застройщика;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- запроса архивных документов.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>3.12. Общий срок рассмотрения вопроса о самовольном строительстве объекта не может превышать 6 месяцев.</w:t>
      </w:r>
    </w:p>
    <w:p w:rsidR="00106B2F" w:rsidRPr="00926A3C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C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926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A3C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 w:rsidR="00106B2F" w:rsidRPr="005E26EF" w:rsidRDefault="00106B2F" w:rsidP="00106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B2F" w:rsidRDefault="00106B2F" w:rsidP="00106B2F">
      <w:pPr>
        <w:tabs>
          <w:tab w:val="left" w:pos="7371"/>
        </w:tabs>
        <w:ind w:firstLine="709"/>
        <w:jc w:val="both"/>
      </w:pPr>
    </w:p>
    <w:p w:rsidR="00106B2F" w:rsidRDefault="00106B2F" w:rsidP="00106B2F">
      <w:pPr>
        <w:tabs>
          <w:tab w:val="left" w:pos="7371"/>
        </w:tabs>
        <w:ind w:firstLine="709"/>
        <w:jc w:val="both"/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tabs>
          <w:tab w:val="left" w:pos="7371"/>
          <w:tab w:val="left" w:pos="9637"/>
        </w:tabs>
        <w:ind w:firstLine="709"/>
        <w:rPr>
          <w:szCs w:val="28"/>
        </w:rPr>
      </w:pPr>
    </w:p>
    <w:p w:rsidR="00106B2F" w:rsidRDefault="00106B2F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9F7EF0" w:rsidRDefault="009F7EF0" w:rsidP="00106B2F">
      <w:pPr>
        <w:widowControl w:val="0"/>
        <w:autoSpaceDE w:val="0"/>
        <w:ind w:left="6096"/>
        <w:jc w:val="center"/>
        <w:rPr>
          <w:szCs w:val="28"/>
        </w:rPr>
      </w:pPr>
    </w:p>
    <w:p w:rsidR="00106B2F" w:rsidRDefault="00106B2F" w:rsidP="00106B2F">
      <w:pPr>
        <w:widowControl w:val="0"/>
        <w:autoSpaceDE w:val="0"/>
        <w:ind w:left="6096"/>
        <w:jc w:val="right"/>
        <w:rPr>
          <w:szCs w:val="28"/>
        </w:rPr>
      </w:pP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lastRenderedPageBreak/>
        <w:t xml:space="preserve">Приложение № 1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jc w:val="right"/>
        <w:rPr>
          <w:szCs w:val="28"/>
        </w:rPr>
      </w:pPr>
      <w:r w:rsidRPr="005E26EF">
        <w:rPr>
          <w:szCs w:val="28"/>
        </w:rPr>
        <w:t xml:space="preserve">                                                                      </w:t>
      </w:r>
    </w:p>
    <w:p w:rsidR="00106B2F" w:rsidRPr="005E26EF" w:rsidRDefault="00106B2F" w:rsidP="00106B2F">
      <w:pPr>
        <w:jc w:val="right"/>
        <w:rPr>
          <w:sz w:val="22"/>
          <w:szCs w:val="22"/>
        </w:rPr>
      </w:pPr>
      <w:r w:rsidRPr="005E26EF">
        <w:rPr>
          <w:sz w:val="22"/>
          <w:szCs w:val="22"/>
        </w:rPr>
        <w:t>Форма</w:t>
      </w:r>
    </w:p>
    <w:p w:rsidR="00106B2F" w:rsidRPr="005E26EF" w:rsidRDefault="00106B2F" w:rsidP="00106B2F">
      <w:pPr>
        <w:jc w:val="right"/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УТВЕРЖДАЮ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Председатель комиссии </w:t>
      </w:r>
      <w:proofErr w:type="gramStart"/>
      <w:r w:rsidRPr="009F7EF0">
        <w:rPr>
          <w:sz w:val="24"/>
          <w:szCs w:val="24"/>
        </w:rPr>
        <w:t>по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вопросам </w:t>
      </w:r>
      <w:proofErr w:type="gramStart"/>
      <w:r w:rsidRPr="009F7EF0">
        <w:rPr>
          <w:sz w:val="24"/>
          <w:szCs w:val="24"/>
        </w:rPr>
        <w:t>самовольного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строительства на территории </w:t>
      </w:r>
    </w:p>
    <w:p w:rsidR="00106B2F" w:rsidRPr="009F7EF0" w:rsidRDefault="00926A3C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Краснопартизанского</w:t>
      </w:r>
      <w:r w:rsidR="00106B2F" w:rsidRPr="009F7EF0">
        <w:rPr>
          <w:sz w:val="24"/>
          <w:szCs w:val="24"/>
        </w:rPr>
        <w:t xml:space="preserve"> сельского поселения 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___________________________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(Ф.И.О.)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"__" _____________ 20</w:t>
      </w:r>
      <w:r w:rsidR="009F7EF0" w:rsidRPr="009F7EF0">
        <w:rPr>
          <w:sz w:val="24"/>
          <w:szCs w:val="24"/>
        </w:rPr>
        <w:t>21</w:t>
      </w:r>
      <w:r w:rsidRPr="009F7EF0">
        <w:rPr>
          <w:sz w:val="24"/>
          <w:szCs w:val="24"/>
        </w:rPr>
        <w:t xml:space="preserve"> г.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М.П.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Протокол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по результатам обхода (объезда) или проверки уведомления о факте выявления самовольной постройки 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              </w:t>
      </w:r>
      <w:r w:rsidRPr="009F7EF0">
        <w:rPr>
          <w:sz w:val="24"/>
          <w:szCs w:val="24"/>
        </w:rPr>
        <w:tab/>
        <w:t xml:space="preserve">                             "___" _____________ 20___ г.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Члены комиссии  по  вопросам  самовольного строительства на территории </w:t>
      </w:r>
      <w:r w:rsidR="00926A3C" w:rsidRPr="009F7EF0">
        <w:rPr>
          <w:sz w:val="24"/>
          <w:szCs w:val="24"/>
        </w:rPr>
        <w:t>Краснопартизанского</w:t>
      </w:r>
      <w:r w:rsidRPr="009F7EF0">
        <w:rPr>
          <w:sz w:val="24"/>
          <w:szCs w:val="24"/>
        </w:rPr>
        <w:t xml:space="preserve"> сельского поселения в составе: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произвели обследование территории в границах: ___________________________________</w:t>
      </w:r>
    </w:p>
    <w:p w:rsidR="00106B2F" w:rsidRPr="009F7EF0" w:rsidRDefault="00106B2F" w:rsidP="00106B2F">
      <w:pPr>
        <w:spacing w:line="276" w:lineRule="auto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в результате обследования установлено: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4"/>
        <w:gridCol w:w="6087"/>
      </w:tblGrid>
      <w:tr w:rsidR="00106B2F" w:rsidRPr="009F7EF0" w:rsidTr="00C115B8">
        <w:tc>
          <w:tcPr>
            <w:tcW w:w="3496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r w:rsidRPr="009F7EF0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r w:rsidRPr="009F7EF0">
              <w:rPr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106B2F" w:rsidRPr="009F7EF0" w:rsidTr="00C115B8">
        <w:tc>
          <w:tcPr>
            <w:tcW w:w="3496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</w:p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0" w:type="dxa"/>
          </w:tcPr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proofErr w:type="gramStart"/>
            <w:r w:rsidRPr="009F7EF0">
              <w:rPr>
                <w:sz w:val="24"/>
                <w:szCs w:val="24"/>
              </w:rPr>
              <w:t>*если выявлены – перечислить</w:t>
            </w:r>
            <w:proofErr w:type="gramEnd"/>
          </w:p>
          <w:p w:rsidR="00106B2F" w:rsidRPr="009F7EF0" w:rsidRDefault="00106B2F" w:rsidP="00C115B8">
            <w:pPr>
              <w:jc w:val="both"/>
              <w:rPr>
                <w:sz w:val="24"/>
                <w:szCs w:val="24"/>
              </w:rPr>
            </w:pPr>
            <w:proofErr w:type="gramStart"/>
            <w:r w:rsidRPr="009F7EF0">
              <w:rPr>
                <w:sz w:val="24"/>
                <w:szCs w:val="24"/>
              </w:rPr>
              <w:t>* не выявлены</w:t>
            </w:r>
            <w:proofErr w:type="gramEnd"/>
          </w:p>
        </w:tc>
      </w:tr>
    </w:tbl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7E16D2" w:rsidRPr="009F7EF0" w:rsidRDefault="007E16D2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Подписи членов комиссии: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2.4 Порядка.</w:t>
      </w:r>
    </w:p>
    <w:p w:rsidR="00106B2F" w:rsidRPr="005E26EF" w:rsidRDefault="00106B2F" w:rsidP="00106B2F">
      <w:pPr>
        <w:jc w:val="right"/>
      </w:pPr>
      <w:r>
        <w:br w:type="page"/>
      </w:r>
    </w:p>
    <w:p w:rsidR="00106B2F" w:rsidRDefault="00106B2F" w:rsidP="00106B2F">
      <w:pPr>
        <w:widowControl w:val="0"/>
        <w:autoSpaceDE w:val="0"/>
        <w:spacing w:line="240" w:lineRule="exact"/>
        <w:jc w:val="right"/>
      </w:pP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2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jc w:val="right"/>
        <w:rPr>
          <w:sz w:val="18"/>
          <w:szCs w:val="18"/>
        </w:rPr>
      </w:pPr>
      <w:r w:rsidRPr="005E26EF">
        <w:rPr>
          <w:sz w:val="18"/>
          <w:szCs w:val="18"/>
        </w:rPr>
        <w:t xml:space="preserve">                                                                     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Форма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УТВЕРЖДАЮ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Председатель комиссии </w:t>
      </w:r>
      <w:proofErr w:type="gramStart"/>
      <w:r w:rsidRPr="009F7EF0">
        <w:rPr>
          <w:sz w:val="24"/>
          <w:szCs w:val="24"/>
        </w:rPr>
        <w:t>по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вопросам </w:t>
      </w:r>
      <w:proofErr w:type="gramStart"/>
      <w:r w:rsidRPr="009F7EF0">
        <w:rPr>
          <w:sz w:val="24"/>
          <w:szCs w:val="24"/>
        </w:rPr>
        <w:t>самовольного</w:t>
      </w:r>
      <w:proofErr w:type="gramEnd"/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строительства на территории </w:t>
      </w:r>
    </w:p>
    <w:p w:rsidR="00106B2F" w:rsidRPr="009F7EF0" w:rsidRDefault="00926A3C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Краснопартизанского</w:t>
      </w:r>
      <w:r w:rsidR="00106B2F" w:rsidRPr="009F7EF0">
        <w:rPr>
          <w:sz w:val="24"/>
          <w:szCs w:val="24"/>
        </w:rPr>
        <w:t xml:space="preserve"> сельского поселения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>___________________________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         (Ф.И.О.)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 "__" _____________ 2</w:t>
      </w:r>
      <w:r w:rsidR="009F7EF0">
        <w:rPr>
          <w:sz w:val="24"/>
          <w:szCs w:val="24"/>
        </w:rPr>
        <w:t>021</w:t>
      </w:r>
      <w:r w:rsidRPr="009F7EF0">
        <w:rPr>
          <w:sz w:val="24"/>
          <w:szCs w:val="24"/>
        </w:rPr>
        <w:t xml:space="preserve"> г.</w:t>
      </w:r>
    </w:p>
    <w:p w:rsidR="00106B2F" w:rsidRPr="009F7EF0" w:rsidRDefault="00106B2F" w:rsidP="00106B2F">
      <w:pPr>
        <w:jc w:val="right"/>
        <w:rPr>
          <w:sz w:val="24"/>
          <w:szCs w:val="24"/>
        </w:rPr>
      </w:pPr>
    </w:p>
    <w:p w:rsidR="00106B2F" w:rsidRPr="009F7EF0" w:rsidRDefault="00106B2F" w:rsidP="00106B2F">
      <w:pPr>
        <w:jc w:val="right"/>
        <w:rPr>
          <w:sz w:val="24"/>
          <w:szCs w:val="24"/>
        </w:rPr>
      </w:pPr>
      <w:r w:rsidRPr="009F7EF0">
        <w:rPr>
          <w:sz w:val="24"/>
          <w:szCs w:val="24"/>
        </w:rPr>
        <w:t xml:space="preserve">                                               М.П.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АКТ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осмотра объекта самовольного строительства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место проведения                                                                                                                                                                 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"___" _____________ 20__ г.                                                                                                    Время: 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Члены комиссии по вопросам самовольного строительства на территории </w:t>
      </w:r>
      <w:r w:rsidR="00926A3C" w:rsidRPr="009F7EF0">
        <w:rPr>
          <w:sz w:val="24"/>
          <w:szCs w:val="24"/>
        </w:rPr>
        <w:t>Краснопартизанского</w:t>
      </w:r>
      <w:r w:rsidRPr="009F7EF0">
        <w:rPr>
          <w:sz w:val="24"/>
          <w:szCs w:val="24"/>
        </w:rPr>
        <w:t xml:space="preserve"> сельского поселения в составе: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произвели обследование объекта: 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наименование объекта: 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адрес (адресный ориентир) объекта: </w:t>
      </w:r>
    </w:p>
    <w:p w:rsidR="00106B2F" w:rsidRPr="009F7EF0" w:rsidRDefault="00106B2F" w:rsidP="00106B2F">
      <w:pPr>
        <w:spacing w:line="276" w:lineRule="auto"/>
        <w:rPr>
          <w:sz w:val="24"/>
          <w:szCs w:val="24"/>
        </w:rPr>
      </w:pPr>
      <w:r w:rsidRPr="009F7EF0">
        <w:rPr>
          <w:sz w:val="24"/>
          <w:szCs w:val="24"/>
        </w:rPr>
        <w:t>кадастровый номер: ___________________________________________________________.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1. Сведения о правообладателе земельного участка: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9F7EF0">
        <w:rPr>
          <w:sz w:val="24"/>
          <w:szCs w:val="24"/>
        </w:rPr>
        <w:t>телефоны</w:t>
      </w:r>
      <w:proofErr w:type="gramEnd"/>
      <w:r w:rsidRPr="009F7EF0">
        <w:rPr>
          <w:sz w:val="24"/>
          <w:szCs w:val="24"/>
        </w:rPr>
        <w:t xml:space="preserve"> / если застройщик (правообладатель) не установлен: указывается: «не установлен»)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 Сведения о земельном участке: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2.1__________________________________________________________________________ 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(реквизиты правоустанавливающих документов на земельный участок)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2.2. 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(вид разрешенного использования земельного участка)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 xml:space="preserve">   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2.3. _________________________________________________________________________,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3. Сведения о правообладателе (застройщике) объекта: _____________________________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 xml:space="preserve"> (фамилию, имя, отчество и адрес места жительства лица, </w:t>
      </w:r>
      <w:proofErr w:type="gramStart"/>
      <w:r w:rsidRPr="009F7EF0">
        <w:rPr>
          <w:sz w:val="24"/>
          <w:szCs w:val="24"/>
        </w:rPr>
        <w:t>телефоны</w:t>
      </w:r>
      <w:proofErr w:type="gramEnd"/>
      <w:r w:rsidRPr="009F7EF0">
        <w:rPr>
          <w:sz w:val="24"/>
          <w:szCs w:val="24"/>
        </w:rPr>
        <w:t xml:space="preserve"> / если застройщик (правообладатель) не установлен: указывается: « не установлен»)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 Сведения об объекте: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4.1. 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(реквизиты правоустанавливающих документов на объект)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4.2. _________________________________________________________________________,                       (вид объекта; вид использования объекта)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4.3.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4.4.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4.5.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(необходимость получения разрешения на строительство объекта)</w:t>
      </w:r>
    </w:p>
    <w:p w:rsidR="00106B2F" w:rsidRPr="009F7EF0" w:rsidRDefault="00106B2F" w:rsidP="00106B2F">
      <w:pPr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4.3. 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5.  Состояние объекта</w:t>
      </w:r>
      <w:proofErr w:type="gramStart"/>
      <w:r w:rsidRPr="009F7EF0">
        <w:rPr>
          <w:sz w:val="24"/>
          <w:szCs w:val="24"/>
        </w:rPr>
        <w:t>: _________________________________________________________</w:t>
      </w:r>
      <w:proofErr w:type="gramEnd"/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_____________________________________________________________________________.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(описание выполненных/ выполняемых работ  с  указанием их характера: строительство, реконструкция)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6. В результате осмотра установлено: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_____________________________________________________________________________</w:t>
      </w:r>
    </w:p>
    <w:p w:rsidR="00106B2F" w:rsidRPr="009F7EF0" w:rsidRDefault="00106B2F" w:rsidP="00106B2F">
      <w:pPr>
        <w:jc w:val="center"/>
        <w:rPr>
          <w:sz w:val="24"/>
          <w:szCs w:val="24"/>
        </w:rPr>
      </w:pPr>
      <w:r w:rsidRPr="009F7EF0">
        <w:rPr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       ______________________________________________________,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       ______________________________________________________,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106B2F" w:rsidRPr="009F7EF0" w:rsidRDefault="00106B2F" w:rsidP="00106B2F">
      <w:pPr>
        <w:jc w:val="both"/>
        <w:rPr>
          <w:sz w:val="24"/>
          <w:szCs w:val="24"/>
        </w:rPr>
      </w:pPr>
      <w:r w:rsidRPr="009F7EF0">
        <w:rPr>
          <w:sz w:val="24"/>
          <w:szCs w:val="24"/>
        </w:rPr>
        <w:t>_____________       ______________________________________________________,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 xml:space="preserve">       (подпись)                                                   (Ф.И.О., должность</w:t>
      </w:r>
      <w:r w:rsidR="009F7EF0">
        <w:rPr>
          <w:sz w:val="24"/>
          <w:szCs w:val="24"/>
        </w:rPr>
        <w:t>)</w:t>
      </w:r>
    </w:p>
    <w:p w:rsidR="00106B2F" w:rsidRPr="009F7EF0" w:rsidRDefault="00106B2F" w:rsidP="00106B2F">
      <w:pPr>
        <w:rPr>
          <w:sz w:val="24"/>
          <w:szCs w:val="24"/>
        </w:rPr>
      </w:pPr>
      <w:r w:rsidRPr="009F7EF0">
        <w:rPr>
          <w:sz w:val="24"/>
          <w:szCs w:val="24"/>
        </w:rPr>
        <w:t>Примечание к акту осмотра объекта самовольного строительства в обязательном порядке прилагаются обосновывающие его материалы.</w:t>
      </w:r>
    </w:p>
    <w:p w:rsidR="00106B2F" w:rsidRDefault="00106B2F" w:rsidP="00106B2F">
      <w:pPr>
        <w:widowControl w:val="0"/>
        <w:autoSpaceDE w:val="0"/>
        <w:spacing w:line="240" w:lineRule="exact"/>
        <w:jc w:val="right"/>
      </w:pPr>
      <w:r>
        <w:br w:type="page"/>
      </w:r>
    </w:p>
    <w:p w:rsidR="007E16D2" w:rsidRDefault="007E16D2" w:rsidP="00106B2F">
      <w:pPr>
        <w:widowControl w:val="0"/>
        <w:autoSpaceDE w:val="0"/>
        <w:ind w:left="6096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3 </w:t>
      </w:r>
    </w:p>
    <w:p w:rsidR="00106B2F" w:rsidRPr="00C05771" w:rsidRDefault="00106B2F" w:rsidP="00106B2F">
      <w:pPr>
        <w:widowControl w:val="0"/>
        <w:autoSpaceDE w:val="0"/>
        <w:ind w:left="6096"/>
        <w:jc w:val="right"/>
        <w:rPr>
          <w:szCs w:val="28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rPr>
          <w:szCs w:val="28"/>
        </w:rPr>
      </w:pPr>
      <w:r w:rsidRPr="005E26EF">
        <w:rPr>
          <w:szCs w:val="28"/>
        </w:rPr>
        <w:t xml:space="preserve">                                                                      </w:t>
      </w:r>
    </w:p>
    <w:p w:rsidR="00106B2F" w:rsidRPr="00C05771" w:rsidRDefault="00106B2F" w:rsidP="00106B2F">
      <w:pPr>
        <w:jc w:val="right"/>
      </w:pPr>
      <w:r w:rsidRPr="00C05771">
        <w:t>Форма</w:t>
      </w:r>
    </w:p>
    <w:p w:rsidR="00106B2F" w:rsidRPr="005E26EF" w:rsidRDefault="00106B2F" w:rsidP="00106B2F">
      <w:pPr>
        <w:jc w:val="both"/>
        <w:rPr>
          <w:szCs w:val="28"/>
        </w:rPr>
      </w:pPr>
    </w:p>
    <w:p w:rsidR="00106B2F" w:rsidRPr="00D34887" w:rsidRDefault="00106B2F" w:rsidP="00106B2F">
      <w:pPr>
        <w:jc w:val="center"/>
        <w:rPr>
          <w:szCs w:val="28"/>
        </w:rPr>
      </w:pPr>
      <w:r w:rsidRPr="00D34887">
        <w:rPr>
          <w:szCs w:val="28"/>
        </w:rPr>
        <w:t>РЕЕСТР</w:t>
      </w:r>
    </w:p>
    <w:p w:rsidR="00106B2F" w:rsidRPr="00D34887" w:rsidRDefault="00106B2F" w:rsidP="00106B2F">
      <w:pPr>
        <w:jc w:val="center"/>
        <w:rPr>
          <w:szCs w:val="28"/>
        </w:rPr>
      </w:pPr>
      <w:r w:rsidRPr="00D34887">
        <w:rPr>
          <w:szCs w:val="28"/>
        </w:rPr>
        <w:t xml:space="preserve">выявленных объектов самовольного строительства </w:t>
      </w:r>
    </w:p>
    <w:p w:rsidR="00106B2F" w:rsidRPr="00D34887" w:rsidRDefault="00106B2F" w:rsidP="00106B2F">
      <w:pPr>
        <w:spacing w:after="240"/>
        <w:jc w:val="center"/>
        <w:rPr>
          <w:szCs w:val="28"/>
        </w:rPr>
      </w:pPr>
      <w:r w:rsidRPr="00D34887">
        <w:rPr>
          <w:szCs w:val="28"/>
        </w:rPr>
        <w:t xml:space="preserve">на территории </w:t>
      </w:r>
      <w:r w:rsidR="00926A3C">
        <w:rPr>
          <w:szCs w:val="28"/>
        </w:rPr>
        <w:t>Краснопартизанского</w:t>
      </w:r>
      <w:r w:rsidRPr="00D34887">
        <w:rPr>
          <w:szCs w:val="28"/>
        </w:rPr>
        <w:t xml:space="preserve"> сельского поселения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134"/>
        <w:gridCol w:w="851"/>
        <w:gridCol w:w="1134"/>
        <w:gridCol w:w="1134"/>
        <w:gridCol w:w="992"/>
        <w:gridCol w:w="993"/>
        <w:gridCol w:w="992"/>
        <w:gridCol w:w="1275"/>
      </w:tblGrid>
      <w:tr w:rsidR="00106B2F" w:rsidRPr="009A3C9F" w:rsidTr="00C11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 xml:space="preserve">№ </w:t>
            </w:r>
            <w:proofErr w:type="spellStart"/>
            <w:proofErr w:type="gramStart"/>
            <w:r w:rsidRPr="009A3C9F">
              <w:rPr>
                <w:sz w:val="20"/>
              </w:rPr>
              <w:t>п</w:t>
            </w:r>
            <w:proofErr w:type="spellEnd"/>
            <w:proofErr w:type="gramEnd"/>
            <w:r w:rsidRPr="009A3C9F">
              <w:rPr>
                <w:sz w:val="20"/>
              </w:rPr>
              <w:t>/</w:t>
            </w:r>
            <w:proofErr w:type="spellStart"/>
            <w:r w:rsidRPr="009A3C9F">
              <w:rPr>
                <w:sz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выявления объекта самовольного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bCs/>
                <w:sz w:val="20"/>
              </w:rPr>
            </w:pPr>
            <w:r w:rsidRPr="009A3C9F">
              <w:rPr>
                <w:bCs/>
                <w:sz w:val="20"/>
              </w:rPr>
              <w:t>Кадастровый (условный) номер объекта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bCs/>
                <w:sz w:val="20"/>
              </w:rPr>
            </w:pPr>
            <w:r w:rsidRPr="009A3C9F">
              <w:rPr>
                <w:bCs/>
                <w:sz w:val="20"/>
              </w:rPr>
              <w:t>Кадастровый (условный)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  <w:highlight w:val="lightGray"/>
              </w:rPr>
            </w:pPr>
            <w:r w:rsidRPr="009A3C9F">
              <w:rPr>
                <w:bCs/>
                <w:sz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предъявления искового заявления о сносе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Результат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Результат исполнения</w:t>
            </w:r>
          </w:p>
        </w:tc>
      </w:tr>
      <w:tr w:rsidR="00106B2F" w:rsidRPr="009A3C9F" w:rsidTr="00C11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  <w:highlight w:val="lightGray"/>
              </w:rPr>
            </w:pPr>
            <w:r w:rsidRPr="009A3C9F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10</w:t>
            </w:r>
          </w:p>
        </w:tc>
      </w:tr>
      <w:tr w:rsidR="00106B2F" w:rsidRPr="009A3C9F" w:rsidTr="00C115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9A3C9F" w:rsidRDefault="00106B2F" w:rsidP="00C115B8">
            <w:pPr>
              <w:jc w:val="both"/>
              <w:rPr>
                <w:sz w:val="20"/>
              </w:rPr>
            </w:pPr>
          </w:p>
        </w:tc>
      </w:tr>
    </w:tbl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Default="00106B2F" w:rsidP="00106B2F">
      <w:pPr>
        <w:widowControl w:val="0"/>
        <w:autoSpaceDE w:val="0"/>
        <w:spacing w:line="240" w:lineRule="exact"/>
        <w:jc w:val="right"/>
      </w:pPr>
    </w:p>
    <w:p w:rsidR="00106B2F" w:rsidRDefault="00106B2F" w:rsidP="00106B2F">
      <w:pPr>
        <w:widowControl w:val="0"/>
        <w:autoSpaceDE w:val="0"/>
        <w:ind w:left="6096"/>
        <w:jc w:val="right"/>
        <w:rPr>
          <w:szCs w:val="28"/>
        </w:rPr>
      </w:pPr>
    </w:p>
    <w:p w:rsidR="007E16D2" w:rsidRDefault="007E16D2" w:rsidP="00106B2F">
      <w:pPr>
        <w:widowControl w:val="0"/>
        <w:autoSpaceDE w:val="0"/>
        <w:ind w:left="6096"/>
        <w:jc w:val="right"/>
        <w:rPr>
          <w:szCs w:val="28"/>
        </w:rPr>
      </w:pP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4 </w:t>
      </w:r>
    </w:p>
    <w:p w:rsidR="00106B2F" w:rsidRPr="007E16D2" w:rsidRDefault="00106B2F" w:rsidP="00106B2F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>к</w:t>
      </w:r>
      <w:r w:rsidRPr="007E16D2">
        <w:rPr>
          <w:b/>
          <w:sz w:val="24"/>
          <w:szCs w:val="24"/>
        </w:rPr>
        <w:t xml:space="preserve"> </w:t>
      </w:r>
      <w:r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106B2F" w:rsidRPr="005E26EF" w:rsidRDefault="00106B2F" w:rsidP="00106B2F">
      <w:pPr>
        <w:rPr>
          <w:szCs w:val="28"/>
        </w:rPr>
      </w:pPr>
      <w:r w:rsidRPr="005E26EF">
        <w:rPr>
          <w:szCs w:val="28"/>
        </w:rPr>
        <w:t xml:space="preserve">                                                                      </w:t>
      </w:r>
    </w:p>
    <w:p w:rsidR="00106B2F" w:rsidRPr="00D34887" w:rsidRDefault="00106B2F" w:rsidP="00106B2F">
      <w:pPr>
        <w:jc w:val="right"/>
      </w:pPr>
      <w:r w:rsidRPr="00D34887">
        <w:t>Форма</w:t>
      </w: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5E26EF" w:rsidRDefault="00106B2F" w:rsidP="00106B2F">
      <w:pPr>
        <w:jc w:val="both"/>
        <w:rPr>
          <w:sz w:val="20"/>
        </w:rPr>
      </w:pPr>
    </w:p>
    <w:p w:rsidR="00106B2F" w:rsidRPr="009F7EF0" w:rsidRDefault="00106B2F" w:rsidP="00106B2F">
      <w:pPr>
        <w:jc w:val="center"/>
        <w:rPr>
          <w:bCs/>
          <w:sz w:val="24"/>
          <w:szCs w:val="24"/>
        </w:rPr>
      </w:pPr>
      <w:proofErr w:type="gramStart"/>
      <w:r w:rsidRPr="009F7EF0">
        <w:rPr>
          <w:bCs/>
          <w:sz w:val="24"/>
          <w:szCs w:val="24"/>
        </w:rPr>
        <w:t xml:space="preserve">Перечень зданий, сооружений и других строений, являющихся самовольными постройками, созданными (возведенными) на территории </w:t>
      </w:r>
      <w:r w:rsidR="00926A3C" w:rsidRPr="009F7EF0">
        <w:rPr>
          <w:sz w:val="24"/>
          <w:szCs w:val="24"/>
        </w:rPr>
        <w:t>Краснопартизанского</w:t>
      </w:r>
      <w:r w:rsidRPr="009F7EF0">
        <w:rPr>
          <w:bCs/>
          <w:sz w:val="24"/>
          <w:szCs w:val="24"/>
        </w:rPr>
        <w:t xml:space="preserve"> сельского поселения 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</w:t>
      </w:r>
      <w:proofErr w:type="gramEnd"/>
      <w:r w:rsidRPr="009F7EF0">
        <w:rPr>
          <w:bCs/>
          <w:sz w:val="24"/>
          <w:szCs w:val="24"/>
        </w:rPr>
        <w:t xml:space="preserve">, регионального или местного значения, подлежащих сносу </w:t>
      </w:r>
    </w:p>
    <w:p w:rsidR="00106B2F" w:rsidRPr="005E26EF" w:rsidRDefault="00106B2F" w:rsidP="00106B2F">
      <w:pPr>
        <w:jc w:val="right"/>
        <w:rPr>
          <w:bCs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984"/>
        <w:gridCol w:w="1843"/>
        <w:gridCol w:w="3260"/>
      </w:tblGrid>
      <w:tr w:rsidR="00106B2F" w:rsidRPr="00D34887" w:rsidTr="00C11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Default="00106B2F" w:rsidP="00C115B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 xml:space="preserve"> </w:t>
            </w:r>
            <w:proofErr w:type="spellStart"/>
            <w:proofErr w:type="gramStart"/>
            <w:r w:rsidRPr="00D34887">
              <w:rPr>
                <w:bCs/>
              </w:rPr>
              <w:t>п</w:t>
            </w:r>
            <w:proofErr w:type="spellEnd"/>
            <w:proofErr w:type="gramEnd"/>
            <w:r w:rsidRPr="00D34887">
              <w:rPr>
                <w:bCs/>
              </w:rPr>
              <w:t>/</w:t>
            </w:r>
            <w:proofErr w:type="spellStart"/>
            <w:r w:rsidRPr="00D34887">
              <w:rPr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Адрес 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Кадастровый (условный) номер объекта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Кадастровый (условный)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106B2F" w:rsidRPr="00D34887" w:rsidTr="00C11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  <w:highlight w:val="lightGray"/>
              </w:rPr>
            </w:pPr>
            <w:r w:rsidRPr="00D34887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  <w:r w:rsidRPr="00D34887">
              <w:rPr>
                <w:bCs/>
              </w:rPr>
              <w:t>5</w:t>
            </w:r>
          </w:p>
        </w:tc>
      </w:tr>
      <w:tr w:rsidR="00106B2F" w:rsidRPr="00D34887" w:rsidTr="00C115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F" w:rsidRPr="00D34887" w:rsidRDefault="00106B2F" w:rsidP="00C115B8">
            <w:pPr>
              <w:jc w:val="center"/>
              <w:rPr>
                <w:bCs/>
              </w:rPr>
            </w:pPr>
          </w:p>
        </w:tc>
      </w:tr>
    </w:tbl>
    <w:p w:rsidR="00106B2F" w:rsidRPr="005E26EF" w:rsidRDefault="00106B2F" w:rsidP="00106B2F">
      <w:pPr>
        <w:jc w:val="center"/>
        <w:rPr>
          <w:bCs/>
          <w:szCs w:val="28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jc w:val="both"/>
        <w:rPr>
          <w:sz w:val="20"/>
        </w:rPr>
      </w:pPr>
    </w:p>
    <w:p w:rsidR="00106B2F" w:rsidRDefault="00106B2F" w:rsidP="00106B2F">
      <w:pPr>
        <w:rPr>
          <w:bCs/>
          <w:szCs w:val="28"/>
        </w:rPr>
      </w:pPr>
    </w:p>
    <w:p w:rsidR="00106B2F" w:rsidRPr="009E033A" w:rsidRDefault="00106B2F" w:rsidP="00106B2F">
      <w:pPr>
        <w:jc w:val="right"/>
        <w:rPr>
          <w:bCs/>
          <w:szCs w:val="28"/>
        </w:rPr>
      </w:pPr>
      <w:r w:rsidRPr="009E033A">
        <w:rPr>
          <w:bCs/>
          <w:szCs w:val="28"/>
        </w:rPr>
        <w:t xml:space="preserve">                                                                      </w:t>
      </w:r>
    </w:p>
    <w:p w:rsidR="00106B2F" w:rsidRDefault="00106B2F" w:rsidP="00106B2F">
      <w:pPr>
        <w:jc w:val="right"/>
        <w:rPr>
          <w:bCs/>
          <w:szCs w:val="28"/>
        </w:rPr>
      </w:pPr>
    </w:p>
    <w:p w:rsidR="00106B2F" w:rsidRDefault="00106B2F" w:rsidP="00106B2F">
      <w:pPr>
        <w:jc w:val="right"/>
        <w:rPr>
          <w:bCs/>
          <w:szCs w:val="28"/>
        </w:rPr>
      </w:pPr>
    </w:p>
    <w:p w:rsidR="00106B2F" w:rsidRDefault="00106B2F" w:rsidP="00106B2F">
      <w:pPr>
        <w:rPr>
          <w:bCs/>
          <w:szCs w:val="28"/>
        </w:rPr>
      </w:pPr>
    </w:p>
    <w:p w:rsidR="00106B2F" w:rsidRDefault="00106B2F" w:rsidP="00106B2F">
      <w:pPr>
        <w:tabs>
          <w:tab w:val="left" w:pos="5655"/>
        </w:tabs>
      </w:pPr>
    </w:p>
    <w:p w:rsidR="00106B2F" w:rsidRDefault="00106B2F" w:rsidP="00106B2F">
      <w:pPr>
        <w:tabs>
          <w:tab w:val="left" w:pos="5655"/>
        </w:tabs>
      </w:pPr>
    </w:p>
    <w:p w:rsidR="00106B2F" w:rsidRDefault="00106B2F" w:rsidP="00106B2F">
      <w:pPr>
        <w:tabs>
          <w:tab w:val="left" w:pos="5655"/>
        </w:tabs>
      </w:pPr>
    </w:p>
    <w:p w:rsidR="00106B2F" w:rsidRPr="00106B2F" w:rsidRDefault="00106B2F" w:rsidP="00106B2F">
      <w:pPr>
        <w:suppressAutoHyphens w:val="0"/>
        <w:jc w:val="both"/>
        <w:rPr>
          <w:szCs w:val="28"/>
          <w:lang w:eastAsia="ru-RU"/>
        </w:rPr>
      </w:pPr>
    </w:p>
    <w:p w:rsidR="00106B2F" w:rsidRPr="00106B2F" w:rsidRDefault="00106B2F" w:rsidP="00106B2F">
      <w:pPr>
        <w:suppressAutoHyphens w:val="0"/>
        <w:rPr>
          <w:szCs w:val="28"/>
          <w:lang w:eastAsia="ru-RU"/>
        </w:rPr>
      </w:pPr>
    </w:p>
    <w:p w:rsidR="00106B2F" w:rsidRPr="00106B2F" w:rsidRDefault="00106B2F" w:rsidP="00106B2F">
      <w:pPr>
        <w:suppressAutoHyphens w:val="0"/>
        <w:rPr>
          <w:szCs w:val="28"/>
          <w:lang w:eastAsia="ru-RU"/>
        </w:rPr>
      </w:pPr>
    </w:p>
    <w:p w:rsidR="00106B2F" w:rsidRPr="00106B2F" w:rsidRDefault="00106B2F" w:rsidP="00106B2F">
      <w:pPr>
        <w:suppressAutoHyphens w:val="0"/>
        <w:rPr>
          <w:szCs w:val="28"/>
          <w:lang w:eastAsia="ru-RU"/>
        </w:rPr>
      </w:pPr>
    </w:p>
    <w:p w:rsidR="00AD74DC" w:rsidRPr="00106B2F" w:rsidRDefault="00AD74DC">
      <w:pPr>
        <w:rPr>
          <w:szCs w:val="28"/>
        </w:rPr>
      </w:pPr>
    </w:p>
    <w:sectPr w:rsidR="00AD74DC" w:rsidRPr="00106B2F" w:rsidSect="009F7EF0">
      <w:pgSz w:w="11906" w:h="16838"/>
      <w:pgMar w:top="69" w:right="850" w:bottom="993" w:left="1701" w:header="13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B10"/>
    <w:multiLevelType w:val="hybridMultilevel"/>
    <w:tmpl w:val="CE960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2F"/>
    <w:rsid w:val="00106B2F"/>
    <w:rsid w:val="002B7A80"/>
    <w:rsid w:val="00483475"/>
    <w:rsid w:val="005963CC"/>
    <w:rsid w:val="007E16D2"/>
    <w:rsid w:val="00926A3C"/>
    <w:rsid w:val="009F7EF0"/>
    <w:rsid w:val="00A62480"/>
    <w:rsid w:val="00AB363A"/>
    <w:rsid w:val="00AD74DC"/>
    <w:rsid w:val="00B1517C"/>
    <w:rsid w:val="00B523D0"/>
    <w:rsid w:val="00F7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B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106B2F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106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8</cp:revision>
  <dcterms:created xsi:type="dcterms:W3CDTF">2020-07-17T05:33:00Z</dcterms:created>
  <dcterms:modified xsi:type="dcterms:W3CDTF">2021-07-09T06:39:00Z</dcterms:modified>
</cp:coreProperties>
</file>